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99" w:rsidRPr="00591199" w:rsidRDefault="004E2ADB" w:rsidP="00591199">
      <w:pPr>
        <w:pStyle w:val="a8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E2ADB">
        <w:rPr>
          <w:rFonts w:ascii="標楷體" w:eastAsia="標楷體" w:hAnsi="標楷體" w:hint="eastAsia"/>
          <w:b/>
          <w:sz w:val="32"/>
          <w:szCs w:val="32"/>
        </w:rPr>
        <w:t>三種</w:t>
      </w:r>
      <w:r w:rsidRPr="004E2ADB">
        <w:rPr>
          <w:rFonts w:ascii="標楷體" w:eastAsia="標楷體" w:hAnsi="標楷體"/>
          <w:b/>
          <w:sz w:val="32"/>
          <w:szCs w:val="32"/>
        </w:rPr>
        <w:t>A</w:t>
      </w:r>
      <w:r w:rsidRPr="004E2ADB">
        <w:rPr>
          <w:rFonts w:ascii="標楷體" w:eastAsia="標楷體" w:hAnsi="標楷體" w:hint="eastAsia"/>
          <w:b/>
          <w:sz w:val="32"/>
          <w:szCs w:val="32"/>
        </w:rPr>
        <w:t>型流行性感冒分子檢測法於臺灣</w:t>
      </w:r>
      <w:r w:rsidRPr="004E2ADB">
        <w:rPr>
          <w:rFonts w:ascii="標楷體" w:eastAsia="標楷體" w:hAnsi="標楷體"/>
          <w:b/>
          <w:sz w:val="32"/>
          <w:szCs w:val="32"/>
        </w:rPr>
        <w:t xml:space="preserve">2.3.4.4 </w:t>
      </w:r>
      <w:r w:rsidRPr="004E2ADB">
        <w:rPr>
          <w:rFonts w:ascii="標楷體" w:eastAsia="標楷體" w:hAnsi="標楷體" w:hint="eastAsia"/>
          <w:b/>
          <w:sz w:val="32"/>
          <w:szCs w:val="32"/>
        </w:rPr>
        <w:t>亞群</w:t>
      </w:r>
      <w:r w:rsidRPr="004E2ADB">
        <w:rPr>
          <w:rFonts w:ascii="標楷體" w:eastAsia="標楷體" w:hAnsi="標楷體"/>
          <w:b/>
          <w:sz w:val="32"/>
          <w:szCs w:val="32"/>
        </w:rPr>
        <w:t xml:space="preserve">H5N2 </w:t>
      </w:r>
      <w:r w:rsidRPr="004E2ADB">
        <w:rPr>
          <w:rFonts w:ascii="標楷體" w:eastAsia="標楷體" w:hAnsi="標楷體" w:hint="eastAsia"/>
          <w:b/>
          <w:sz w:val="32"/>
          <w:szCs w:val="32"/>
        </w:rPr>
        <w:t>病毒之比較與應用</w:t>
      </w:r>
    </w:p>
    <w:p w:rsidR="00BD3EF5" w:rsidRPr="002E5C94" w:rsidRDefault="00591199" w:rsidP="00A45CDC">
      <w:pPr>
        <w:spacing w:line="0" w:lineRule="atLeast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疫</w:t>
      </w:r>
      <w:proofErr w:type="gramEnd"/>
      <w:r>
        <w:rPr>
          <w:rFonts w:eastAsia="標楷體" w:hint="eastAsia"/>
          <w:sz w:val="28"/>
          <w:szCs w:val="28"/>
        </w:rPr>
        <w:t>學研究</w:t>
      </w:r>
      <w:r w:rsidR="00BD3EF5">
        <w:rPr>
          <w:rFonts w:eastAsia="標楷體" w:hint="eastAsia"/>
          <w:sz w:val="28"/>
          <w:szCs w:val="28"/>
        </w:rPr>
        <w:t>組</w:t>
      </w:r>
    </w:p>
    <w:p w:rsidR="00BD3EF5" w:rsidRDefault="00591199" w:rsidP="00A45CDC">
      <w:pPr>
        <w:spacing w:line="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陳麗璇</w:t>
      </w:r>
      <w:r w:rsidR="00BD3EF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助理研究員</w:t>
      </w:r>
    </w:p>
    <w:p w:rsidR="00BD3EF5" w:rsidRPr="00A45CDC" w:rsidRDefault="00BD3EF5" w:rsidP="00BD3EF5">
      <w:pPr>
        <w:jc w:val="center"/>
        <w:rPr>
          <w:rFonts w:eastAsia="標楷體"/>
          <w:b/>
          <w:sz w:val="28"/>
          <w:szCs w:val="28"/>
        </w:rPr>
      </w:pPr>
      <w:r w:rsidRPr="00A45CDC">
        <w:rPr>
          <w:rFonts w:eastAsia="標楷體" w:hint="eastAsia"/>
          <w:b/>
          <w:sz w:val="28"/>
          <w:szCs w:val="28"/>
        </w:rPr>
        <w:t>摘要</w:t>
      </w:r>
    </w:p>
    <w:p w:rsidR="00914D04" w:rsidRPr="004E2ADB" w:rsidRDefault="004E2ADB" w:rsidP="00E31BE9">
      <w:pPr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為評估</w:t>
      </w:r>
      <w:r w:rsidR="005B5788">
        <w:rPr>
          <w:rFonts w:eastAsia="標楷體" w:hint="eastAsia"/>
          <w:sz w:val="28"/>
          <w:szCs w:val="28"/>
        </w:rPr>
        <w:t>A</w:t>
      </w:r>
      <w:r w:rsidR="005B5788">
        <w:rPr>
          <w:rFonts w:eastAsia="標楷體" w:hint="eastAsia"/>
          <w:sz w:val="28"/>
          <w:szCs w:val="28"/>
        </w:rPr>
        <w:t>型</w:t>
      </w:r>
      <w:r>
        <w:rPr>
          <w:rFonts w:eastAsia="標楷體" w:hint="eastAsia"/>
          <w:sz w:val="28"/>
          <w:szCs w:val="28"/>
        </w:rPr>
        <w:t>流行性感冒病毒</w:t>
      </w:r>
      <w:r w:rsidR="005B5788">
        <w:rPr>
          <w:rFonts w:eastAsia="標楷體" w:hint="eastAsia"/>
          <w:sz w:val="28"/>
          <w:szCs w:val="28"/>
        </w:rPr>
        <w:t>不同</w:t>
      </w:r>
      <w:r w:rsidR="0045190A">
        <w:rPr>
          <w:rFonts w:eastAsia="標楷體" w:hint="eastAsia"/>
          <w:sz w:val="28"/>
          <w:szCs w:val="28"/>
        </w:rPr>
        <w:t>分子生物</w:t>
      </w:r>
      <w:r>
        <w:rPr>
          <w:rFonts w:eastAsia="標楷體" w:hint="eastAsia"/>
          <w:sz w:val="28"/>
          <w:szCs w:val="28"/>
        </w:rPr>
        <w:t>檢測</w:t>
      </w:r>
      <w:r w:rsidR="0045190A">
        <w:rPr>
          <w:rFonts w:eastAsia="標楷體" w:hint="eastAsia"/>
          <w:sz w:val="28"/>
          <w:szCs w:val="28"/>
        </w:rPr>
        <w:t>法</w:t>
      </w:r>
      <w:r>
        <w:rPr>
          <w:rFonts w:eastAsia="標楷體" w:hint="eastAsia"/>
          <w:sz w:val="28"/>
          <w:szCs w:val="28"/>
        </w:rPr>
        <w:t>之適用性，</w:t>
      </w:r>
      <w:r w:rsidR="005B5788">
        <w:rPr>
          <w:rFonts w:eastAsia="標楷體" w:hint="eastAsia"/>
          <w:sz w:val="28"/>
          <w:szCs w:val="28"/>
        </w:rPr>
        <w:t>本試驗</w:t>
      </w:r>
      <w:r>
        <w:rPr>
          <w:rFonts w:eastAsia="標楷體" w:hint="eastAsia"/>
          <w:sz w:val="28"/>
          <w:szCs w:val="28"/>
        </w:rPr>
        <w:t>利用</w:t>
      </w:r>
      <w:r>
        <w:rPr>
          <w:rFonts w:eastAsia="標楷體" w:hint="eastAsia"/>
          <w:sz w:val="28"/>
          <w:szCs w:val="28"/>
        </w:rPr>
        <w:t>RT-PCR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nested R</w:t>
      </w:r>
      <w:r w:rsidR="002150B3">
        <w:rPr>
          <w:rFonts w:eastAsia="標楷體" w:hint="eastAsia"/>
          <w:sz w:val="28"/>
          <w:szCs w:val="28"/>
        </w:rPr>
        <w:t>T</w:t>
      </w:r>
      <w:r>
        <w:rPr>
          <w:rFonts w:eastAsia="標楷體" w:hint="eastAsia"/>
          <w:sz w:val="28"/>
          <w:szCs w:val="28"/>
        </w:rPr>
        <w:t>-PCR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real-time RT-PCR</w:t>
      </w:r>
      <w:r>
        <w:rPr>
          <w:rFonts w:eastAsia="標楷體" w:hint="eastAsia"/>
          <w:sz w:val="28"/>
          <w:szCs w:val="28"/>
        </w:rPr>
        <w:t>三種分子生物檢測法，針對去</w:t>
      </w:r>
      <w:r>
        <w:rPr>
          <w:rFonts w:eastAsia="標楷體" w:hint="eastAsia"/>
          <w:sz w:val="28"/>
          <w:szCs w:val="28"/>
        </w:rPr>
        <w:t xml:space="preserve"> (104)</w:t>
      </w:r>
      <w:r>
        <w:rPr>
          <w:rFonts w:eastAsia="標楷體" w:hint="eastAsia"/>
          <w:sz w:val="28"/>
          <w:szCs w:val="28"/>
        </w:rPr>
        <w:t>年爆發之高病原性</w:t>
      </w:r>
      <w:r w:rsidR="00CF0A09">
        <w:rPr>
          <w:rFonts w:eastAsia="標楷體" w:hint="eastAsia"/>
          <w:sz w:val="28"/>
          <w:szCs w:val="28"/>
        </w:rPr>
        <w:t>2.3.4.4</w:t>
      </w:r>
      <w:proofErr w:type="gramStart"/>
      <w:r w:rsidR="00CF0A09">
        <w:rPr>
          <w:rFonts w:eastAsia="標楷體" w:hint="eastAsia"/>
          <w:sz w:val="28"/>
          <w:szCs w:val="28"/>
        </w:rPr>
        <w:t>亞群</w:t>
      </w:r>
      <w:r>
        <w:rPr>
          <w:rFonts w:eastAsia="標楷體" w:hint="eastAsia"/>
          <w:sz w:val="28"/>
          <w:szCs w:val="28"/>
        </w:rPr>
        <w:t>禽流</w:t>
      </w:r>
      <w:proofErr w:type="gramEnd"/>
      <w:r>
        <w:rPr>
          <w:rFonts w:eastAsia="標楷體" w:hint="eastAsia"/>
          <w:sz w:val="28"/>
          <w:szCs w:val="28"/>
        </w:rPr>
        <w:t>感</w:t>
      </w:r>
      <w:r>
        <w:rPr>
          <w:rFonts w:eastAsia="標楷體" w:hint="eastAsia"/>
          <w:sz w:val="28"/>
          <w:szCs w:val="28"/>
        </w:rPr>
        <w:t>H5N2</w:t>
      </w:r>
      <w:r w:rsidR="005B5788">
        <w:rPr>
          <w:rFonts w:eastAsia="標楷體" w:hint="eastAsia"/>
          <w:sz w:val="28"/>
          <w:szCs w:val="28"/>
        </w:rPr>
        <w:t>病毒液以</w:t>
      </w:r>
      <w:r>
        <w:rPr>
          <w:rFonts w:eastAsia="標楷體" w:hint="eastAsia"/>
          <w:sz w:val="28"/>
          <w:szCs w:val="28"/>
        </w:rPr>
        <w:t>不同</w:t>
      </w:r>
      <w:proofErr w:type="gramStart"/>
      <w:r>
        <w:rPr>
          <w:rFonts w:eastAsia="標楷體" w:hint="eastAsia"/>
          <w:sz w:val="28"/>
          <w:szCs w:val="28"/>
        </w:rPr>
        <w:t>稀釋階</w:t>
      </w:r>
      <w:r w:rsidR="005B5788">
        <w:rPr>
          <w:rFonts w:eastAsia="標楷體" w:hint="eastAsia"/>
          <w:sz w:val="28"/>
          <w:szCs w:val="28"/>
        </w:rPr>
        <w:t>並</w:t>
      </w:r>
      <w:proofErr w:type="gramEnd"/>
      <w:r w:rsidR="005B5788">
        <w:rPr>
          <w:rFonts w:eastAsia="標楷體" w:hint="eastAsia"/>
          <w:sz w:val="28"/>
          <w:szCs w:val="28"/>
        </w:rPr>
        <w:t>萃取核酸後</w:t>
      </w:r>
      <w:r>
        <w:rPr>
          <w:rFonts w:eastAsia="標楷體" w:hint="eastAsia"/>
          <w:sz w:val="28"/>
          <w:szCs w:val="28"/>
        </w:rPr>
        <w:t>進行檢測。三種檢測法中，以</w:t>
      </w:r>
      <w:r>
        <w:rPr>
          <w:rFonts w:eastAsia="標楷體" w:hint="eastAsia"/>
          <w:sz w:val="28"/>
          <w:szCs w:val="28"/>
        </w:rPr>
        <w:t>real-time RT-PCR</w:t>
      </w:r>
      <w:r>
        <w:rPr>
          <w:rFonts w:eastAsia="標楷體" w:hint="eastAsia"/>
          <w:sz w:val="28"/>
          <w:szCs w:val="28"/>
        </w:rPr>
        <w:t>的檢測極限最佳，至少可檢出</w:t>
      </w:r>
      <w:r>
        <w:rPr>
          <w:rFonts w:eastAsia="標楷體" w:hint="eastAsia"/>
          <w:sz w:val="28"/>
          <w:szCs w:val="28"/>
        </w:rPr>
        <w:t>10</w:t>
      </w:r>
      <w:r w:rsidRPr="004E2ADB">
        <w:rPr>
          <w:rFonts w:eastAsia="標楷體" w:hint="eastAsia"/>
          <w:sz w:val="28"/>
          <w:szCs w:val="28"/>
          <w:vertAlign w:val="superscript"/>
        </w:rPr>
        <w:t>0.5</w:t>
      </w:r>
      <w:r>
        <w:rPr>
          <w:rFonts w:eastAsia="標楷體" w:hint="eastAsia"/>
          <w:sz w:val="28"/>
          <w:szCs w:val="28"/>
        </w:rPr>
        <w:t xml:space="preserve"> EID</w:t>
      </w:r>
      <w:r w:rsidRPr="004E2ADB">
        <w:rPr>
          <w:rFonts w:eastAsia="標楷體" w:hint="eastAsia"/>
          <w:sz w:val="28"/>
          <w:szCs w:val="28"/>
          <w:vertAlign w:val="subscript"/>
        </w:rPr>
        <w:t>50</w:t>
      </w:r>
      <w:r>
        <w:rPr>
          <w:rFonts w:eastAsia="標楷體" w:hint="eastAsia"/>
          <w:sz w:val="28"/>
          <w:szCs w:val="28"/>
        </w:rPr>
        <w:t>；</w:t>
      </w:r>
      <w:r>
        <w:rPr>
          <w:rFonts w:eastAsia="標楷體" w:hint="eastAsia"/>
          <w:sz w:val="28"/>
          <w:szCs w:val="28"/>
        </w:rPr>
        <w:t>RT-PCR</w:t>
      </w:r>
      <w:r>
        <w:rPr>
          <w:rFonts w:eastAsia="標楷體" w:hint="eastAsia"/>
          <w:sz w:val="28"/>
          <w:szCs w:val="28"/>
        </w:rPr>
        <w:t>檢測極限</w:t>
      </w:r>
      <w:r w:rsidR="002400B4">
        <w:rPr>
          <w:rFonts w:eastAsia="標楷體" w:hint="eastAsia"/>
          <w:sz w:val="28"/>
          <w:szCs w:val="28"/>
        </w:rPr>
        <w:t>雖是</w:t>
      </w:r>
      <w:r>
        <w:rPr>
          <w:rFonts w:eastAsia="標楷體" w:hint="eastAsia"/>
          <w:sz w:val="28"/>
          <w:szCs w:val="28"/>
        </w:rPr>
        <w:t>最</w:t>
      </w:r>
      <w:r w:rsidR="00CF0A09">
        <w:rPr>
          <w:rFonts w:eastAsia="標楷體" w:hint="eastAsia"/>
          <w:sz w:val="28"/>
          <w:szCs w:val="28"/>
        </w:rPr>
        <w:t>差，但範圍仍在</w:t>
      </w:r>
      <w:r>
        <w:rPr>
          <w:rFonts w:eastAsia="標楷體" w:hint="eastAsia"/>
          <w:sz w:val="28"/>
          <w:szCs w:val="28"/>
        </w:rPr>
        <w:t>10</w:t>
      </w:r>
      <w:r w:rsidRPr="00402469">
        <w:rPr>
          <w:rFonts w:eastAsia="標楷體" w:hint="eastAsia"/>
          <w:sz w:val="28"/>
          <w:szCs w:val="28"/>
          <w:vertAlign w:val="superscript"/>
        </w:rPr>
        <w:t>3.5~2.5</w:t>
      </w:r>
      <w:r>
        <w:rPr>
          <w:rFonts w:eastAsia="標楷體" w:hint="eastAsia"/>
          <w:sz w:val="28"/>
          <w:szCs w:val="28"/>
        </w:rPr>
        <w:t xml:space="preserve"> EID</w:t>
      </w:r>
      <w:r w:rsidRPr="004E2ADB">
        <w:rPr>
          <w:rFonts w:eastAsia="標楷體" w:hint="eastAsia"/>
          <w:sz w:val="28"/>
          <w:szCs w:val="28"/>
          <w:vertAlign w:val="subscript"/>
        </w:rPr>
        <w:t>50</w:t>
      </w:r>
      <w:r>
        <w:rPr>
          <w:rFonts w:eastAsia="標楷體" w:hint="eastAsia"/>
          <w:sz w:val="28"/>
          <w:szCs w:val="28"/>
        </w:rPr>
        <w:t xml:space="preserve"> </w:t>
      </w:r>
      <w:r w:rsidR="00CF0A09">
        <w:rPr>
          <w:rFonts w:eastAsia="標楷體" w:hint="eastAsia"/>
          <w:sz w:val="28"/>
          <w:szCs w:val="28"/>
        </w:rPr>
        <w:t>之間</w:t>
      </w:r>
      <w:r>
        <w:rPr>
          <w:rFonts w:eastAsia="標楷體" w:hint="eastAsia"/>
          <w:sz w:val="28"/>
          <w:szCs w:val="28"/>
        </w:rPr>
        <w:t>。因此，</w:t>
      </w:r>
      <w:r w:rsidR="0045190A">
        <w:rPr>
          <w:rFonts w:eastAsia="標楷體" w:hint="eastAsia"/>
          <w:sz w:val="28"/>
          <w:szCs w:val="28"/>
        </w:rPr>
        <w:t>依不同檢測法之優點、缺點及檢測極限，</w:t>
      </w:r>
      <w:r w:rsidR="000C5F77">
        <w:rPr>
          <w:rFonts w:eastAsia="標楷體" w:hint="eastAsia"/>
          <w:sz w:val="28"/>
          <w:szCs w:val="28"/>
        </w:rPr>
        <w:t>選擇適合的檢測以</w:t>
      </w:r>
      <w:r w:rsidR="0045190A">
        <w:rPr>
          <w:rFonts w:eastAsia="標楷體" w:hint="eastAsia"/>
          <w:sz w:val="28"/>
          <w:szCs w:val="28"/>
        </w:rPr>
        <w:t>應用於不同的檢體</w:t>
      </w:r>
      <w:r w:rsidR="00916C66">
        <w:rPr>
          <w:rFonts w:eastAsia="標楷體" w:hint="eastAsia"/>
          <w:sz w:val="28"/>
          <w:szCs w:val="28"/>
        </w:rPr>
        <w:t>及</w:t>
      </w:r>
      <w:r w:rsidR="0045190A">
        <w:rPr>
          <w:rFonts w:eastAsia="標楷體" w:hint="eastAsia"/>
          <w:sz w:val="28"/>
          <w:szCs w:val="28"/>
        </w:rPr>
        <w:t>其不同的目的。</w:t>
      </w:r>
    </w:p>
    <w:p w:rsidR="00914D04" w:rsidRDefault="00914D0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D3EF5" w:rsidRPr="009173F1" w:rsidRDefault="004E2ADB" w:rsidP="002E5C94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Comparison and application of three molecular </w:t>
      </w:r>
      <w:r w:rsidR="0045190A">
        <w:rPr>
          <w:rFonts w:eastAsia="標楷體" w:hint="eastAsia"/>
          <w:b/>
          <w:sz w:val="32"/>
          <w:szCs w:val="32"/>
        </w:rPr>
        <w:t>test</w:t>
      </w:r>
      <w:r>
        <w:rPr>
          <w:rFonts w:eastAsia="標楷體" w:hint="eastAsia"/>
          <w:b/>
          <w:sz w:val="32"/>
          <w:szCs w:val="32"/>
        </w:rPr>
        <w:t xml:space="preserve">s for </w:t>
      </w:r>
      <w:r w:rsidR="00B9298F">
        <w:rPr>
          <w:rFonts w:eastAsia="標楷體" w:hint="eastAsia"/>
          <w:b/>
          <w:sz w:val="32"/>
          <w:szCs w:val="32"/>
        </w:rPr>
        <w:t xml:space="preserve">the </w:t>
      </w:r>
      <w:r w:rsidR="00582B26">
        <w:rPr>
          <w:rFonts w:eastAsia="標楷體" w:hint="eastAsia"/>
          <w:b/>
          <w:sz w:val="32"/>
          <w:szCs w:val="32"/>
        </w:rPr>
        <w:t>detection</w:t>
      </w:r>
      <w:r w:rsidR="00B9298F">
        <w:rPr>
          <w:rFonts w:eastAsia="標楷體" w:hint="eastAsia"/>
          <w:b/>
          <w:sz w:val="32"/>
          <w:szCs w:val="32"/>
        </w:rPr>
        <w:t xml:space="preserve"> of </w:t>
      </w:r>
      <w:r w:rsidR="00582B26">
        <w:rPr>
          <w:rFonts w:eastAsia="標楷體" w:hint="eastAsia"/>
          <w:b/>
          <w:sz w:val="32"/>
          <w:szCs w:val="32"/>
        </w:rPr>
        <w:t xml:space="preserve">influenza A with clade 2.3.4.4 </w:t>
      </w:r>
      <w:r w:rsidR="00106E96">
        <w:rPr>
          <w:rFonts w:eastAsia="標楷體"/>
          <w:b/>
          <w:sz w:val="32"/>
          <w:szCs w:val="32"/>
        </w:rPr>
        <w:t xml:space="preserve">highly pathogenic </w:t>
      </w:r>
      <w:r>
        <w:rPr>
          <w:rFonts w:eastAsia="標楷體" w:hint="eastAsia"/>
          <w:b/>
          <w:sz w:val="32"/>
          <w:szCs w:val="32"/>
        </w:rPr>
        <w:t>infl</w:t>
      </w:r>
      <w:r w:rsidR="00B9298F">
        <w:rPr>
          <w:rFonts w:eastAsia="標楷體" w:hint="eastAsia"/>
          <w:b/>
          <w:sz w:val="32"/>
          <w:szCs w:val="32"/>
        </w:rPr>
        <w:t xml:space="preserve">uenza A </w:t>
      </w:r>
      <w:r w:rsidR="00106E96">
        <w:rPr>
          <w:rFonts w:eastAsia="標楷體"/>
          <w:b/>
          <w:sz w:val="32"/>
          <w:szCs w:val="32"/>
        </w:rPr>
        <w:t>(H5N2) viruses</w:t>
      </w:r>
    </w:p>
    <w:p w:rsidR="006D237C" w:rsidRPr="00136470" w:rsidRDefault="00062A6F" w:rsidP="002E5C94">
      <w:pPr>
        <w:spacing w:line="360" w:lineRule="auto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Li-</w:t>
      </w:r>
      <w:proofErr w:type="spellStart"/>
      <w:r>
        <w:rPr>
          <w:rFonts w:eastAsia="標楷體" w:hint="eastAsia"/>
          <w:sz w:val="28"/>
          <w:szCs w:val="28"/>
        </w:rPr>
        <w:t>Hsuan</w:t>
      </w:r>
      <w:proofErr w:type="spellEnd"/>
      <w:r>
        <w:rPr>
          <w:rFonts w:eastAsia="標楷體" w:hint="eastAsia"/>
          <w:sz w:val="28"/>
          <w:szCs w:val="28"/>
        </w:rPr>
        <w:t xml:space="preserve"> Chen</w:t>
      </w:r>
    </w:p>
    <w:p w:rsidR="00F827B5" w:rsidRPr="00F827B5" w:rsidRDefault="00F827B5" w:rsidP="00F827B5">
      <w:pPr>
        <w:jc w:val="center"/>
        <w:rPr>
          <w:rFonts w:eastAsia="標楷體"/>
        </w:rPr>
      </w:pPr>
    </w:p>
    <w:p w:rsidR="00A45CDC" w:rsidRPr="002E5C94" w:rsidRDefault="00F827B5" w:rsidP="002E5C94">
      <w:pPr>
        <w:jc w:val="center"/>
        <w:rPr>
          <w:rFonts w:eastAsia="標楷體"/>
          <w:b/>
          <w:sz w:val="28"/>
          <w:szCs w:val="28"/>
        </w:rPr>
      </w:pPr>
      <w:r w:rsidRPr="00136470">
        <w:rPr>
          <w:rFonts w:eastAsia="標楷體"/>
          <w:b/>
          <w:sz w:val="28"/>
          <w:szCs w:val="28"/>
        </w:rPr>
        <w:t>A</w:t>
      </w:r>
      <w:r w:rsidRPr="00136470">
        <w:rPr>
          <w:rFonts w:eastAsia="標楷體" w:hint="eastAsia"/>
          <w:b/>
          <w:sz w:val="28"/>
          <w:szCs w:val="28"/>
        </w:rPr>
        <w:t>bstract</w:t>
      </w:r>
      <w:r w:rsidR="002E5C94">
        <w:rPr>
          <w:rFonts w:eastAsia="標楷體" w:hint="eastAsia"/>
          <w:b/>
          <w:sz w:val="28"/>
          <w:szCs w:val="28"/>
        </w:rPr>
        <w:t xml:space="preserve"> </w:t>
      </w:r>
    </w:p>
    <w:p w:rsidR="00002FF4" w:rsidRPr="009173F1" w:rsidRDefault="00106E96" w:rsidP="00E31BE9">
      <w:pPr>
        <w:ind w:firstLineChars="150" w:firstLine="360"/>
        <w:rPr>
          <w:rFonts w:eastAsia="標楷體"/>
        </w:rPr>
      </w:pPr>
      <w:ins w:id="1" w:author="Florian Moeller" w:date="2017-02-27T11:32:00Z">
        <w:r>
          <w:rPr>
            <w:rFonts w:eastAsia="標楷體"/>
          </w:rPr>
          <w:t xml:space="preserve">In </w:t>
        </w:r>
      </w:ins>
      <w:del w:id="2" w:author="Florian Moeller" w:date="2017-02-27T11:32:00Z">
        <w:r w:rsidR="005B5788" w:rsidDel="00106E96">
          <w:rPr>
            <w:rFonts w:eastAsia="標楷體" w:hint="eastAsia"/>
          </w:rPr>
          <w:delText>T</w:delText>
        </w:r>
      </w:del>
      <w:r>
        <w:rPr>
          <w:rFonts w:eastAsia="標楷體"/>
        </w:rPr>
        <w:t>order t</w:t>
      </w:r>
      <w:r w:rsidR="005B5788">
        <w:rPr>
          <w:rFonts w:eastAsia="標楷體" w:hint="eastAsia"/>
        </w:rPr>
        <w:t>o evaluate the applicability of different molecular tests for</w:t>
      </w:r>
      <w:r w:rsidR="00B9298F">
        <w:rPr>
          <w:rFonts w:eastAsia="標楷體" w:hint="eastAsia"/>
        </w:rPr>
        <w:t xml:space="preserve"> the diagnosis of </w:t>
      </w:r>
      <w:r w:rsidR="005B5788">
        <w:rPr>
          <w:rFonts w:eastAsia="標楷體" w:hint="eastAsia"/>
        </w:rPr>
        <w:t xml:space="preserve">influenza </w:t>
      </w:r>
      <w:proofErr w:type="gramStart"/>
      <w:r w:rsidR="005B5788">
        <w:rPr>
          <w:rFonts w:eastAsia="標楷體" w:hint="eastAsia"/>
        </w:rPr>
        <w:t>A</w:t>
      </w:r>
      <w:proofErr w:type="gramEnd"/>
      <w:r w:rsidR="005B5788">
        <w:rPr>
          <w:rFonts w:eastAsia="標楷體" w:hint="eastAsia"/>
        </w:rPr>
        <w:t xml:space="preserve"> virus</w:t>
      </w:r>
      <w:ins w:id="3" w:author="Florian Moeller" w:date="2017-02-27T11:32:00Z">
        <w:r>
          <w:rPr>
            <w:rFonts w:eastAsia="標楷體"/>
          </w:rPr>
          <w:t>es</w:t>
        </w:r>
      </w:ins>
      <w:r w:rsidR="005B5788">
        <w:rPr>
          <w:rFonts w:eastAsia="標楷體" w:hint="eastAsia"/>
        </w:rPr>
        <w:t xml:space="preserve">, </w:t>
      </w:r>
      <w:r w:rsidR="002150B3">
        <w:rPr>
          <w:rFonts w:eastAsia="標楷體" w:hint="eastAsia"/>
        </w:rPr>
        <w:t>RT-PCR, nested RT-PCR</w:t>
      </w:r>
      <w:ins w:id="4" w:author="Florian Moeller" w:date="2017-02-27T11:32:00Z">
        <w:r>
          <w:rPr>
            <w:rFonts w:eastAsia="標楷體"/>
          </w:rPr>
          <w:t>,</w:t>
        </w:r>
      </w:ins>
      <w:r w:rsidR="002150B3">
        <w:rPr>
          <w:rFonts w:eastAsia="標楷體" w:hint="eastAsia"/>
        </w:rPr>
        <w:t xml:space="preserve"> and real-time RT-PCR</w:t>
      </w:r>
      <w:r w:rsidR="00402469">
        <w:rPr>
          <w:rFonts w:eastAsia="標楷體" w:hint="eastAsia"/>
        </w:rPr>
        <w:t xml:space="preserve"> were used to test the RNA extracted from different dilution</w:t>
      </w:r>
      <w:ins w:id="5" w:author="Florian Moeller" w:date="2017-02-27T11:33:00Z">
        <w:r>
          <w:rPr>
            <w:rFonts w:eastAsia="標楷體"/>
          </w:rPr>
          <w:t>s</w:t>
        </w:r>
      </w:ins>
      <w:r w:rsidR="00402469">
        <w:rPr>
          <w:rFonts w:eastAsia="標楷體" w:hint="eastAsia"/>
        </w:rPr>
        <w:t xml:space="preserve"> of </w:t>
      </w:r>
      <w:ins w:id="6" w:author="Florian Moeller" w:date="2017-02-27T11:33:00Z">
        <w:r>
          <w:rPr>
            <w:rFonts w:eastAsia="標楷體" w:hint="eastAsia"/>
          </w:rPr>
          <w:t xml:space="preserve">H5N2 </w:t>
        </w:r>
      </w:ins>
      <w:r w:rsidR="00185A0A">
        <w:rPr>
          <w:rFonts w:eastAsia="標楷體" w:hint="eastAsia"/>
        </w:rPr>
        <w:t xml:space="preserve">clade 2.3.4.4 </w:t>
      </w:r>
      <w:r w:rsidR="00402469">
        <w:rPr>
          <w:rFonts w:eastAsia="標楷體" w:hint="eastAsia"/>
        </w:rPr>
        <w:t xml:space="preserve">HPAI </w:t>
      </w:r>
      <w:del w:id="7" w:author="Florian Moeller" w:date="2017-02-27T11:33:00Z">
        <w:r w:rsidR="00402469" w:rsidDel="00106E96">
          <w:rPr>
            <w:rFonts w:eastAsia="標楷體" w:hint="eastAsia"/>
          </w:rPr>
          <w:delText xml:space="preserve">H5N2 </w:delText>
        </w:r>
      </w:del>
      <w:r w:rsidR="00402469">
        <w:rPr>
          <w:rFonts w:eastAsia="標楷體" w:hint="eastAsia"/>
        </w:rPr>
        <w:t>virus</w:t>
      </w:r>
      <w:ins w:id="8" w:author="Florian Moeller" w:date="2017-02-27T11:33:00Z">
        <w:r>
          <w:rPr>
            <w:rFonts w:eastAsia="標楷體"/>
          </w:rPr>
          <w:t>es</w:t>
        </w:r>
      </w:ins>
      <w:r w:rsidR="00402469">
        <w:rPr>
          <w:rFonts w:eastAsia="標楷體" w:hint="eastAsia"/>
        </w:rPr>
        <w:t xml:space="preserve"> isolated </w:t>
      </w:r>
      <w:del w:id="9" w:author="Florian Moeller" w:date="2017-02-27T11:34:00Z">
        <w:r w:rsidR="00402469" w:rsidDel="00106E96">
          <w:rPr>
            <w:rFonts w:eastAsia="標楷體" w:hint="eastAsia"/>
          </w:rPr>
          <w:delText xml:space="preserve">in </w:delText>
        </w:r>
      </w:del>
      <w:ins w:id="10" w:author="Florian Moeller" w:date="2017-02-27T11:34:00Z">
        <w:r>
          <w:rPr>
            <w:rFonts w:eastAsia="標楷體"/>
          </w:rPr>
          <w:t xml:space="preserve">from </w:t>
        </w:r>
      </w:ins>
      <w:r w:rsidR="00402469">
        <w:rPr>
          <w:rFonts w:eastAsia="標楷體" w:hint="eastAsia"/>
        </w:rPr>
        <w:t>outbreak</w:t>
      </w:r>
      <w:r w:rsidR="00582B26">
        <w:rPr>
          <w:rFonts w:eastAsia="標楷體" w:hint="eastAsia"/>
        </w:rPr>
        <w:t xml:space="preserve"> in 2015</w:t>
      </w:r>
      <w:r w:rsidR="00402469">
        <w:rPr>
          <w:rFonts w:eastAsia="標楷體" w:hint="eastAsia"/>
        </w:rPr>
        <w:t xml:space="preserve">. </w:t>
      </w:r>
      <w:del w:id="11" w:author="Florian Moeller" w:date="2017-02-27T11:35:00Z">
        <w:r w:rsidR="00402469" w:rsidDel="00106E96">
          <w:rPr>
            <w:rFonts w:eastAsia="標楷體" w:hint="eastAsia"/>
          </w:rPr>
          <w:delText xml:space="preserve">Of </w:delText>
        </w:r>
      </w:del>
      <w:ins w:id="12" w:author="Florian Moeller" w:date="2017-02-27T11:35:00Z">
        <w:r>
          <w:rPr>
            <w:rFonts w:eastAsia="標楷體"/>
          </w:rPr>
          <w:t xml:space="preserve">Among the </w:t>
        </w:r>
      </w:ins>
      <w:r w:rsidR="00402469">
        <w:rPr>
          <w:rFonts w:eastAsia="標楷體" w:hint="eastAsia"/>
        </w:rPr>
        <w:t xml:space="preserve">three </w:t>
      </w:r>
      <w:del w:id="13" w:author="Florian Moeller" w:date="2017-02-27T11:35:00Z">
        <w:r w:rsidR="00CF0A09" w:rsidDel="00106E96">
          <w:rPr>
            <w:rFonts w:eastAsia="標楷體" w:hint="eastAsia"/>
          </w:rPr>
          <w:delText>tests</w:delText>
        </w:r>
      </w:del>
      <w:ins w:id="14" w:author="Florian Moeller" w:date="2017-02-27T11:35:00Z">
        <w:r>
          <w:rPr>
            <w:rFonts w:eastAsia="標楷體"/>
          </w:rPr>
          <w:t>methods</w:t>
        </w:r>
      </w:ins>
      <w:r w:rsidR="00402469">
        <w:rPr>
          <w:rFonts w:eastAsia="標楷體" w:hint="eastAsia"/>
        </w:rPr>
        <w:t>, t</w:t>
      </w:r>
      <w:r w:rsidR="00402469" w:rsidRPr="00402469">
        <w:rPr>
          <w:rFonts w:eastAsia="標楷體"/>
        </w:rPr>
        <w:t>he detection limit of real-time RT-PCR was</w:t>
      </w:r>
      <w:ins w:id="15" w:author="Florian Moeller" w:date="2017-02-27T11:36:00Z">
        <w:r>
          <w:rPr>
            <w:rFonts w:eastAsia="標楷體"/>
          </w:rPr>
          <w:t xml:space="preserve"> best, at</w:t>
        </w:r>
      </w:ins>
      <w:r w:rsidR="00402469" w:rsidRPr="00402469">
        <w:rPr>
          <w:rFonts w:eastAsia="標楷體"/>
        </w:rPr>
        <w:t xml:space="preserve"> </w:t>
      </w:r>
      <w:r w:rsidR="00402469">
        <w:rPr>
          <w:rFonts w:eastAsia="標楷體" w:hint="eastAsia"/>
          <w:sz w:val="28"/>
          <w:szCs w:val="28"/>
        </w:rPr>
        <w:t>10</w:t>
      </w:r>
      <w:r w:rsidR="00402469" w:rsidRPr="004E2ADB">
        <w:rPr>
          <w:rFonts w:eastAsia="標楷體" w:hint="eastAsia"/>
          <w:sz w:val="28"/>
          <w:szCs w:val="28"/>
          <w:vertAlign w:val="superscript"/>
        </w:rPr>
        <w:t>0.5</w:t>
      </w:r>
      <w:r w:rsidR="00402469">
        <w:rPr>
          <w:rFonts w:eastAsia="標楷體" w:hint="eastAsia"/>
          <w:sz w:val="28"/>
          <w:szCs w:val="28"/>
        </w:rPr>
        <w:t xml:space="preserve"> EID</w:t>
      </w:r>
      <w:r w:rsidR="00402469" w:rsidRPr="004E2ADB">
        <w:rPr>
          <w:rFonts w:eastAsia="標楷體" w:hint="eastAsia"/>
          <w:sz w:val="28"/>
          <w:szCs w:val="28"/>
          <w:vertAlign w:val="subscript"/>
        </w:rPr>
        <w:t>50</w:t>
      </w:r>
      <w:r w:rsidR="00402469" w:rsidRPr="00402469">
        <w:rPr>
          <w:rFonts w:eastAsia="標楷體"/>
        </w:rPr>
        <w:t xml:space="preserve">. </w:t>
      </w:r>
      <w:ins w:id="16" w:author="Florian Moeller" w:date="2017-02-27T11:36:00Z">
        <w:r>
          <w:rPr>
            <w:rFonts w:eastAsia="標楷體"/>
          </w:rPr>
          <w:t xml:space="preserve">The </w:t>
        </w:r>
      </w:ins>
      <w:r w:rsidR="00402469" w:rsidRPr="00402469">
        <w:rPr>
          <w:rFonts w:eastAsia="標楷體"/>
        </w:rPr>
        <w:t xml:space="preserve">RT-PCR detection limit was the </w:t>
      </w:r>
      <w:r w:rsidR="00CF0A09">
        <w:rPr>
          <w:rFonts w:eastAsia="標楷體" w:hint="eastAsia"/>
        </w:rPr>
        <w:t>worst</w:t>
      </w:r>
      <w:r w:rsidR="00402469" w:rsidRPr="00402469">
        <w:rPr>
          <w:rFonts w:eastAsia="標楷體"/>
        </w:rPr>
        <w:t xml:space="preserve">, but </w:t>
      </w:r>
      <w:del w:id="17" w:author="Florian Moeller" w:date="2017-02-27T11:36:00Z">
        <w:r w:rsidR="00402469" w:rsidRPr="00402469" w:rsidDel="00106E96">
          <w:rPr>
            <w:rFonts w:eastAsia="標楷體"/>
          </w:rPr>
          <w:delText xml:space="preserve">the </w:delText>
        </w:r>
      </w:del>
      <w:ins w:id="18" w:author="Florian Moeller" w:date="2017-02-27T11:36:00Z">
        <w:r>
          <w:rPr>
            <w:rFonts w:eastAsia="標楷體"/>
          </w:rPr>
          <w:t>still in the</w:t>
        </w:r>
        <w:r w:rsidRPr="00402469">
          <w:rPr>
            <w:rFonts w:eastAsia="標楷體"/>
          </w:rPr>
          <w:t xml:space="preserve"> </w:t>
        </w:r>
      </w:ins>
      <w:r w:rsidR="00CF0A09">
        <w:rPr>
          <w:rFonts w:eastAsia="標楷體" w:hint="eastAsia"/>
        </w:rPr>
        <w:t>range</w:t>
      </w:r>
      <w:r w:rsidR="00CF0A09" w:rsidRPr="00402469">
        <w:rPr>
          <w:rFonts w:eastAsia="標楷體"/>
        </w:rPr>
        <w:t xml:space="preserve"> </w:t>
      </w:r>
      <w:del w:id="19" w:author="Florian Moeller" w:date="2017-02-27T11:37:00Z">
        <w:r w:rsidR="00402469" w:rsidRPr="00402469" w:rsidDel="00106E96">
          <w:rPr>
            <w:rFonts w:eastAsia="標楷體"/>
          </w:rPr>
          <w:delText>was</w:delText>
        </w:r>
        <w:r w:rsidR="00402469" w:rsidDel="00106E96">
          <w:rPr>
            <w:rFonts w:eastAsia="標楷體" w:hint="eastAsia"/>
          </w:rPr>
          <w:delText xml:space="preserve"> still </w:delText>
        </w:r>
        <w:r w:rsidR="00CF0A09" w:rsidDel="00106E96">
          <w:rPr>
            <w:rFonts w:eastAsia="標楷體" w:hint="eastAsia"/>
          </w:rPr>
          <w:delText xml:space="preserve">located </w:delText>
        </w:r>
      </w:del>
      <w:r w:rsidR="00CF0A09">
        <w:rPr>
          <w:rFonts w:eastAsia="標楷體" w:hint="eastAsia"/>
        </w:rPr>
        <w:t xml:space="preserve">between </w:t>
      </w:r>
      <w:r w:rsidR="00402469">
        <w:rPr>
          <w:rFonts w:eastAsia="標楷體" w:hint="eastAsia"/>
          <w:sz w:val="28"/>
          <w:szCs w:val="28"/>
        </w:rPr>
        <w:t>10</w:t>
      </w:r>
      <w:r w:rsidR="00402469" w:rsidRPr="00402469">
        <w:rPr>
          <w:rFonts w:eastAsia="標楷體" w:hint="eastAsia"/>
          <w:sz w:val="28"/>
          <w:szCs w:val="28"/>
          <w:vertAlign w:val="superscript"/>
        </w:rPr>
        <w:t>3.5</w:t>
      </w:r>
      <w:r w:rsidR="00CF0A09">
        <w:rPr>
          <w:rFonts w:eastAsia="標楷體" w:hint="eastAsia"/>
          <w:sz w:val="28"/>
          <w:szCs w:val="28"/>
        </w:rPr>
        <w:t xml:space="preserve"> and 10</w:t>
      </w:r>
      <w:r w:rsidR="00402469" w:rsidRPr="00402469">
        <w:rPr>
          <w:rFonts w:eastAsia="標楷體" w:hint="eastAsia"/>
          <w:sz w:val="28"/>
          <w:szCs w:val="28"/>
          <w:vertAlign w:val="superscript"/>
        </w:rPr>
        <w:t>2.5</w:t>
      </w:r>
      <w:r w:rsidR="00402469">
        <w:rPr>
          <w:rFonts w:eastAsia="標楷體" w:hint="eastAsia"/>
          <w:sz w:val="28"/>
          <w:szCs w:val="28"/>
        </w:rPr>
        <w:t xml:space="preserve"> EID</w:t>
      </w:r>
      <w:r w:rsidR="00402469" w:rsidRPr="004E2ADB">
        <w:rPr>
          <w:rFonts w:eastAsia="標楷體" w:hint="eastAsia"/>
          <w:sz w:val="28"/>
          <w:szCs w:val="28"/>
          <w:vertAlign w:val="subscript"/>
        </w:rPr>
        <w:t>50</w:t>
      </w:r>
      <w:r w:rsidR="00402469" w:rsidRPr="00402469">
        <w:rPr>
          <w:rFonts w:eastAsia="標楷體"/>
        </w:rPr>
        <w:t xml:space="preserve">. Therefore, according to the advantages, </w:t>
      </w:r>
      <w:r w:rsidR="00CF0A09">
        <w:rPr>
          <w:rFonts w:eastAsia="標楷體" w:hint="eastAsia"/>
        </w:rPr>
        <w:t>disadvantages</w:t>
      </w:r>
      <w:r w:rsidR="00402469" w:rsidRPr="00402469">
        <w:rPr>
          <w:rFonts w:eastAsia="標楷體"/>
        </w:rPr>
        <w:t xml:space="preserve"> and </w:t>
      </w:r>
      <w:ins w:id="20" w:author="Florian Moeller" w:date="2017-02-27T11:38:00Z">
        <w:r>
          <w:rPr>
            <w:rFonts w:eastAsia="標楷體"/>
          </w:rPr>
          <w:t xml:space="preserve">the </w:t>
        </w:r>
      </w:ins>
      <w:r w:rsidR="00402469" w:rsidRPr="00402469">
        <w:rPr>
          <w:rFonts w:eastAsia="標楷體"/>
        </w:rPr>
        <w:t>detection limit</w:t>
      </w:r>
      <w:ins w:id="21" w:author="Florian Moeller" w:date="2017-02-27T11:38:00Z">
        <w:r>
          <w:rPr>
            <w:rFonts w:eastAsia="標楷體"/>
          </w:rPr>
          <w:t>s</w:t>
        </w:r>
      </w:ins>
      <w:r w:rsidR="00CF0A09" w:rsidRPr="00CF0A09">
        <w:rPr>
          <w:rFonts w:eastAsia="標楷體"/>
        </w:rPr>
        <w:t xml:space="preserve"> </w:t>
      </w:r>
      <w:r w:rsidR="00CF0A09" w:rsidRPr="00402469">
        <w:rPr>
          <w:rFonts w:eastAsia="標楷體"/>
        </w:rPr>
        <w:t xml:space="preserve">of different </w:t>
      </w:r>
      <w:del w:id="22" w:author="Florian Moeller" w:date="2017-02-27T11:38:00Z">
        <w:r w:rsidR="00CF0A09" w:rsidRPr="00402469" w:rsidDel="00106E96">
          <w:rPr>
            <w:rFonts w:eastAsia="標楷體"/>
          </w:rPr>
          <w:delText xml:space="preserve">detection </w:delText>
        </w:r>
      </w:del>
      <w:r w:rsidR="00CF0A09" w:rsidRPr="00402469">
        <w:rPr>
          <w:rFonts w:eastAsia="標楷體"/>
        </w:rPr>
        <w:t>methods</w:t>
      </w:r>
      <w:r w:rsidR="00402469" w:rsidRPr="00402469">
        <w:rPr>
          <w:rFonts w:eastAsia="標楷體"/>
        </w:rPr>
        <w:t>,</w:t>
      </w:r>
      <w:r w:rsidR="00B9298F">
        <w:rPr>
          <w:rFonts w:eastAsia="標楷體" w:hint="eastAsia"/>
        </w:rPr>
        <w:t xml:space="preserve"> suitable test</w:t>
      </w:r>
      <w:ins w:id="23" w:author="Florian Moeller" w:date="2017-02-27T11:38:00Z">
        <w:r>
          <w:rPr>
            <w:rFonts w:eastAsia="標楷體"/>
          </w:rPr>
          <w:t>s</w:t>
        </w:r>
      </w:ins>
      <w:r w:rsidR="00B9298F">
        <w:rPr>
          <w:rFonts w:eastAsia="標楷體" w:hint="eastAsia"/>
        </w:rPr>
        <w:t xml:space="preserve"> used in the diagnosis should be dependent upon </w:t>
      </w:r>
      <w:ins w:id="24" w:author="Florian Moeller" w:date="2017-02-27T11:38:00Z">
        <w:r>
          <w:rPr>
            <w:rFonts w:eastAsia="標楷體"/>
          </w:rPr>
          <w:t xml:space="preserve">the type of </w:t>
        </w:r>
      </w:ins>
      <w:r w:rsidR="00B9298F">
        <w:rPr>
          <w:rFonts w:eastAsia="標楷體" w:hint="eastAsia"/>
        </w:rPr>
        <w:t xml:space="preserve">submitted samples and </w:t>
      </w:r>
      <w:ins w:id="25" w:author="Florian Moeller" w:date="2017-02-27T11:38:00Z">
        <w:r>
          <w:rPr>
            <w:rFonts w:eastAsia="標楷體"/>
          </w:rPr>
          <w:t xml:space="preserve">the </w:t>
        </w:r>
      </w:ins>
      <w:r w:rsidR="00B9298F">
        <w:rPr>
          <w:rFonts w:eastAsia="標楷體" w:hint="eastAsia"/>
        </w:rPr>
        <w:t>purposes of the experiment</w:t>
      </w:r>
      <w:r w:rsidR="000C5F77" w:rsidRPr="000C5F77">
        <w:rPr>
          <w:rFonts w:eastAsia="標楷體"/>
        </w:rPr>
        <w:t>.</w:t>
      </w:r>
    </w:p>
    <w:p w:rsidR="00DD2BA8" w:rsidRPr="00402469" w:rsidRDefault="00DD2BA8" w:rsidP="000D62D6">
      <w:pPr>
        <w:spacing w:line="360" w:lineRule="auto"/>
        <w:rPr>
          <w:rFonts w:eastAsia="標楷體"/>
        </w:rPr>
      </w:pPr>
    </w:p>
    <w:sectPr w:rsidR="00DD2BA8" w:rsidRPr="00402469" w:rsidSect="004A7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E5" w:rsidRDefault="00F82FE5" w:rsidP="009173F1">
      <w:r>
        <w:separator/>
      </w:r>
    </w:p>
  </w:endnote>
  <w:endnote w:type="continuationSeparator" w:id="0">
    <w:p w:rsidR="00F82FE5" w:rsidRDefault="00F82FE5" w:rsidP="009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E5" w:rsidRDefault="00F82FE5" w:rsidP="009173F1">
      <w:r>
        <w:separator/>
      </w:r>
    </w:p>
  </w:footnote>
  <w:footnote w:type="continuationSeparator" w:id="0">
    <w:p w:rsidR="00F82FE5" w:rsidRDefault="00F82FE5" w:rsidP="0091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5"/>
    <w:rsid w:val="00002FF4"/>
    <w:rsid w:val="00021639"/>
    <w:rsid w:val="00033AE2"/>
    <w:rsid w:val="00062A6F"/>
    <w:rsid w:val="00094F7C"/>
    <w:rsid w:val="000A7100"/>
    <w:rsid w:val="000B699C"/>
    <w:rsid w:val="000C19C9"/>
    <w:rsid w:val="000C3D03"/>
    <w:rsid w:val="000C5F77"/>
    <w:rsid w:val="000D62D6"/>
    <w:rsid w:val="000F185F"/>
    <w:rsid w:val="00106E96"/>
    <w:rsid w:val="00120CD6"/>
    <w:rsid w:val="001315CB"/>
    <w:rsid w:val="00136470"/>
    <w:rsid w:val="00136ED2"/>
    <w:rsid w:val="00147998"/>
    <w:rsid w:val="00185A0A"/>
    <w:rsid w:val="001B14C0"/>
    <w:rsid w:val="002078D8"/>
    <w:rsid w:val="002150B3"/>
    <w:rsid w:val="002400B4"/>
    <w:rsid w:val="00264DAC"/>
    <w:rsid w:val="00292426"/>
    <w:rsid w:val="002C26C7"/>
    <w:rsid w:val="002E5C94"/>
    <w:rsid w:val="002F2694"/>
    <w:rsid w:val="00311B76"/>
    <w:rsid w:val="0033061E"/>
    <w:rsid w:val="0033389D"/>
    <w:rsid w:val="00402469"/>
    <w:rsid w:val="0045190A"/>
    <w:rsid w:val="00454F2A"/>
    <w:rsid w:val="00456558"/>
    <w:rsid w:val="00471AAB"/>
    <w:rsid w:val="004A7061"/>
    <w:rsid w:val="004E2ADB"/>
    <w:rsid w:val="00522CD9"/>
    <w:rsid w:val="00542925"/>
    <w:rsid w:val="0054586F"/>
    <w:rsid w:val="00582B26"/>
    <w:rsid w:val="00591199"/>
    <w:rsid w:val="005A1B7E"/>
    <w:rsid w:val="005B5788"/>
    <w:rsid w:val="005D0B8A"/>
    <w:rsid w:val="00602D4A"/>
    <w:rsid w:val="006D237C"/>
    <w:rsid w:val="006E325D"/>
    <w:rsid w:val="0072435D"/>
    <w:rsid w:val="0076285C"/>
    <w:rsid w:val="0079245D"/>
    <w:rsid w:val="007C4D59"/>
    <w:rsid w:val="007C54B3"/>
    <w:rsid w:val="0081612B"/>
    <w:rsid w:val="00843232"/>
    <w:rsid w:val="00850811"/>
    <w:rsid w:val="008618C5"/>
    <w:rsid w:val="008748D3"/>
    <w:rsid w:val="0091093D"/>
    <w:rsid w:val="00914D04"/>
    <w:rsid w:val="00916C66"/>
    <w:rsid w:val="009173F1"/>
    <w:rsid w:val="00930723"/>
    <w:rsid w:val="00A11BD7"/>
    <w:rsid w:val="00A45CDC"/>
    <w:rsid w:val="00A96BAF"/>
    <w:rsid w:val="00AA609B"/>
    <w:rsid w:val="00AE0665"/>
    <w:rsid w:val="00B136CA"/>
    <w:rsid w:val="00B1773D"/>
    <w:rsid w:val="00B33986"/>
    <w:rsid w:val="00B51F13"/>
    <w:rsid w:val="00B9298F"/>
    <w:rsid w:val="00BD3EF5"/>
    <w:rsid w:val="00BE1879"/>
    <w:rsid w:val="00CD2679"/>
    <w:rsid w:val="00CF0A09"/>
    <w:rsid w:val="00D62CBD"/>
    <w:rsid w:val="00DB7819"/>
    <w:rsid w:val="00DD2BA8"/>
    <w:rsid w:val="00DF18BE"/>
    <w:rsid w:val="00E31BE9"/>
    <w:rsid w:val="00E41014"/>
    <w:rsid w:val="00E50511"/>
    <w:rsid w:val="00E75800"/>
    <w:rsid w:val="00F078D2"/>
    <w:rsid w:val="00F56E88"/>
    <w:rsid w:val="00F64BCA"/>
    <w:rsid w:val="00F827B5"/>
    <w:rsid w:val="00F82FE5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3F1"/>
    <w:rPr>
      <w:kern w:val="2"/>
    </w:rPr>
  </w:style>
  <w:style w:type="paragraph" w:styleId="a6">
    <w:name w:val="footer"/>
    <w:basedOn w:val="a"/>
    <w:link w:val="a7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3F1"/>
    <w:rPr>
      <w:kern w:val="2"/>
    </w:rPr>
  </w:style>
  <w:style w:type="paragraph" w:styleId="a8">
    <w:name w:val="Plain Text"/>
    <w:basedOn w:val="a"/>
    <w:link w:val="a9"/>
    <w:uiPriority w:val="99"/>
    <w:unhideWhenUsed/>
    <w:rsid w:val="00591199"/>
    <w:rPr>
      <w:rFonts w:ascii="Calibri" w:hAnsi="Courier New" w:cs="Courier New"/>
    </w:rPr>
  </w:style>
  <w:style w:type="character" w:customStyle="1" w:styleId="a9">
    <w:name w:val="純文字 字元"/>
    <w:link w:val="a8"/>
    <w:uiPriority w:val="99"/>
    <w:rsid w:val="00591199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699C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73F1"/>
    <w:rPr>
      <w:kern w:val="2"/>
    </w:rPr>
  </w:style>
  <w:style w:type="paragraph" w:styleId="a6">
    <w:name w:val="footer"/>
    <w:basedOn w:val="a"/>
    <w:link w:val="a7"/>
    <w:rsid w:val="00917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73F1"/>
    <w:rPr>
      <w:kern w:val="2"/>
    </w:rPr>
  </w:style>
  <w:style w:type="paragraph" w:styleId="a8">
    <w:name w:val="Plain Text"/>
    <w:basedOn w:val="a"/>
    <w:link w:val="a9"/>
    <w:uiPriority w:val="99"/>
    <w:unhideWhenUsed/>
    <w:rsid w:val="00591199"/>
    <w:rPr>
      <w:rFonts w:ascii="Calibri" w:hAnsi="Courier New" w:cs="Courier New"/>
    </w:rPr>
  </w:style>
  <w:style w:type="character" w:customStyle="1" w:styleId="a9">
    <w:name w:val="純文字 字元"/>
    <w:link w:val="a8"/>
    <w:uiPriority w:val="99"/>
    <w:rsid w:val="0059119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牛流行熱活毒疫苗之研發</vt:lpstr>
    </vt:vector>
  </TitlesOfParts>
  <Company>no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牛流行熱活毒疫苗之研發</dc:title>
  <dc:creator>chiutf</dc:creator>
  <cp:lastModifiedBy>鄭天蕙</cp:lastModifiedBy>
  <cp:revision>2</cp:revision>
  <cp:lastPrinted>2009-02-12T02:47:00Z</cp:lastPrinted>
  <dcterms:created xsi:type="dcterms:W3CDTF">2017-03-07T01:09:00Z</dcterms:created>
  <dcterms:modified xsi:type="dcterms:W3CDTF">2017-03-07T01:09:00Z</dcterms:modified>
</cp:coreProperties>
</file>